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2CE9">
      <w:pPr>
        <w:jc w:val="center"/>
        <w:rPr>
          <w:rFonts w:ascii="Arial" w:hAnsi="Arial" w:cs="Arial"/>
          <w:b/>
        </w:rPr>
      </w:pPr>
      <w:bookmarkStart w:id="0" w:name="_GoBack"/>
      <w:bookmarkEnd w:id="0"/>
      <w:r>
        <w:rPr>
          <w:rFonts w:ascii="Arial" w:hAnsi="Arial" w:cs="Arial"/>
          <w:b/>
        </w:rPr>
        <w:t>Conference for Food Protection</w:t>
      </w:r>
    </w:p>
    <w:p w:rsidR="00000000" w:rsidRDefault="003D2CE9">
      <w:pPr>
        <w:jc w:val="center"/>
        <w:rPr>
          <w:rFonts w:ascii="Arial" w:hAnsi="Arial" w:cs="Arial"/>
          <w:b/>
        </w:rPr>
      </w:pPr>
      <w:r>
        <w:rPr>
          <w:rFonts w:ascii="Arial" w:hAnsi="Arial" w:cs="Arial"/>
          <w:b/>
        </w:rPr>
        <w:t>2012 Issue Form</w:t>
      </w:r>
    </w:p>
    <w:p w:rsidR="00000000" w:rsidRDefault="003D2CE9">
      <w:pPr>
        <w:rPr>
          <w:rFonts w:ascii="Arial" w:hAnsi="Arial" w:cs="Arial"/>
          <w:b/>
        </w:rPr>
      </w:pPr>
    </w:p>
    <w:p w:rsidR="00000000" w:rsidRDefault="003D2CE9">
      <w:pPr>
        <w:jc w:val="right"/>
        <w:rPr>
          <w:rFonts w:ascii="Arial" w:hAnsi="Arial" w:cs="Arial"/>
          <w:b/>
        </w:rPr>
      </w:pPr>
      <w:r>
        <w:rPr>
          <w:rFonts w:ascii="Arial" w:hAnsi="Arial" w:cs="Arial"/>
          <w:b/>
        </w:rPr>
        <w:t>Internal Number: 034</w:t>
      </w:r>
    </w:p>
    <w:p w:rsidR="00000000" w:rsidRDefault="003D2CE9">
      <w:pPr>
        <w:jc w:val="right"/>
        <w:rPr>
          <w:rFonts w:ascii="Arial" w:hAnsi="Arial" w:cs="Arial"/>
          <w:b/>
        </w:rPr>
      </w:pPr>
      <w:r>
        <w:rPr>
          <w:rFonts w:ascii="Arial" w:hAnsi="Arial" w:cs="Arial"/>
          <w:b/>
        </w:rPr>
        <w:t>Issue: 2012 I-026</w:t>
      </w:r>
    </w:p>
    <w:p w:rsidR="00000000" w:rsidRDefault="003D2CE9">
      <w:pPr>
        <w:rPr>
          <w:rFonts w:ascii="Arial" w:hAnsi="Arial" w:cs="Arial"/>
          <w:b/>
        </w:rPr>
      </w:pPr>
    </w:p>
    <w:p w:rsidR="00000000" w:rsidRDefault="003D2CE9">
      <w:pPr>
        <w:rPr>
          <w:rFonts w:ascii="Arial" w:hAnsi="Arial" w:cs="Arial"/>
          <w:b/>
        </w:rPr>
      </w:pPr>
    </w:p>
    <w:p w:rsidR="00000000" w:rsidRDefault="003D2CE9">
      <w:pPr>
        <w:rPr>
          <w:rFonts w:ascii="Arial" w:hAnsi="Arial" w:cs="Arial"/>
          <w:b/>
        </w:rPr>
      </w:pPr>
      <w:r>
        <w:rPr>
          <w:rFonts w:ascii="Arial" w:hAnsi="Arial" w:cs="Arial"/>
          <w:b/>
        </w:rPr>
        <w:t>Title:</w:t>
      </w:r>
    </w:p>
    <w:p w:rsidR="00000000" w:rsidRDefault="003D2CE9">
      <w:pPr>
        <w:pStyle w:val="NormalWeb"/>
        <w:rPr>
          <w:rFonts w:ascii="Arial" w:hAnsi="Arial" w:cs="Arial"/>
        </w:rPr>
      </w:pPr>
      <w:r>
        <w:rPr>
          <w:rFonts w:ascii="Arial" w:hAnsi="Arial" w:cs="Arial"/>
        </w:rPr>
        <w:t>Hand Antiseptics</w:t>
      </w:r>
    </w:p>
    <w:p w:rsidR="00000000" w:rsidRDefault="003D2CE9">
      <w:pPr>
        <w:rPr>
          <w:rFonts w:ascii="Arial" w:eastAsia="Times New Roman" w:hAnsi="Arial" w:cs="Arial"/>
        </w:rPr>
      </w:pPr>
    </w:p>
    <w:p w:rsidR="00000000" w:rsidRDefault="003D2CE9">
      <w:pPr>
        <w:rPr>
          <w:rFonts w:ascii="Arial" w:hAnsi="Arial" w:cs="Arial"/>
          <w:b/>
        </w:rPr>
      </w:pPr>
      <w:r>
        <w:rPr>
          <w:rFonts w:ascii="Arial" w:hAnsi="Arial" w:cs="Arial"/>
          <w:b/>
        </w:rPr>
        <w:t>Recommended Solution: The Conference recommends...:</w:t>
      </w:r>
    </w:p>
    <w:p w:rsidR="00000000" w:rsidRDefault="003D2CE9">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language shown with strike-through):</w:t>
      </w:r>
    </w:p>
    <w:p w:rsidR="00000000" w:rsidRDefault="003D2CE9">
      <w:pPr>
        <w:pStyle w:val="NormalWeb"/>
        <w:rPr>
          <w:rFonts w:ascii="Arial" w:hAnsi="Arial" w:cs="Arial"/>
        </w:rPr>
      </w:pPr>
      <w:r>
        <w:rPr>
          <w:rStyle w:val="Strong"/>
          <w:rFonts w:ascii="Arial" w:hAnsi="Arial" w:cs="Arial"/>
        </w:rPr>
        <w:t>2-301.16 Hand Antiseptics.</w:t>
      </w:r>
    </w:p>
    <w:p w:rsidR="00000000" w:rsidRDefault="003D2CE9">
      <w:pPr>
        <w:pStyle w:val="NormalWeb"/>
        <w:rPr>
          <w:rFonts w:ascii="Arial" w:hAnsi="Arial" w:cs="Arial"/>
        </w:rPr>
      </w:pPr>
      <w:r>
        <w:rPr>
          <w:rFonts w:ascii="Arial" w:hAnsi="Arial" w:cs="Arial"/>
        </w:rPr>
        <w:t>(A) A hand an</w:t>
      </w:r>
      <w:r>
        <w:rPr>
          <w:rFonts w:ascii="Arial" w:hAnsi="Arial" w:cs="Arial"/>
        </w:rPr>
        <w:t>tiseptic used as a topical application, a hand antiseptic solution used as a hand dip, or a hand antiseptic soap shall:</w:t>
      </w:r>
    </w:p>
    <w:p w:rsidR="00000000" w:rsidRDefault="003D2CE9">
      <w:pPr>
        <w:pStyle w:val="NormalWeb"/>
        <w:rPr>
          <w:rFonts w:ascii="Arial" w:hAnsi="Arial" w:cs="Arial"/>
        </w:rPr>
      </w:pPr>
      <w:r>
        <w:rPr>
          <w:rFonts w:ascii="Arial" w:hAnsi="Arial" w:cs="Arial"/>
        </w:rPr>
        <w:t>(1) Comply with one of the following:</w:t>
      </w:r>
    </w:p>
    <w:p w:rsidR="00000000" w:rsidRDefault="003D2CE9">
      <w:pPr>
        <w:pStyle w:val="NormalWeb"/>
        <w:rPr>
          <w:rFonts w:ascii="Arial" w:hAnsi="Arial" w:cs="Arial"/>
        </w:rPr>
      </w:pPr>
      <w:r>
        <w:rPr>
          <w:rFonts w:ascii="Arial" w:hAnsi="Arial" w:cs="Arial"/>
        </w:rPr>
        <w:t xml:space="preserve">(a) Be an approved drug that is listed in the FDA publication </w:t>
      </w:r>
      <w:r>
        <w:rPr>
          <w:rStyle w:val="Strong"/>
          <w:rFonts w:ascii="Arial" w:hAnsi="Arial" w:cs="Arial"/>
        </w:rPr>
        <w:t>Approved Drug Products with Therapeu</w:t>
      </w:r>
      <w:r>
        <w:rPr>
          <w:rStyle w:val="Strong"/>
          <w:rFonts w:ascii="Arial" w:hAnsi="Arial" w:cs="Arial"/>
        </w:rPr>
        <w:t>tic Equivalence Evaluations</w:t>
      </w:r>
      <w:r>
        <w:rPr>
          <w:rFonts w:ascii="Arial" w:hAnsi="Arial" w:cs="Arial"/>
        </w:rPr>
        <w:t xml:space="preserve"> as an approved drug based on safety and effectiveness; </w:t>
      </w:r>
      <w:r>
        <w:rPr>
          <w:rFonts w:ascii="Arial" w:hAnsi="Arial" w:cs="Arial"/>
          <w:vertAlign w:val="superscript"/>
        </w:rPr>
        <w:t xml:space="preserve">Pf </w:t>
      </w:r>
      <w:r>
        <w:rPr>
          <w:rFonts w:ascii="Arial" w:hAnsi="Arial" w:cs="Arial"/>
        </w:rPr>
        <w:t>or</w:t>
      </w:r>
    </w:p>
    <w:p w:rsidR="00000000" w:rsidRDefault="003D2CE9">
      <w:pPr>
        <w:pStyle w:val="NormalWeb"/>
        <w:rPr>
          <w:rFonts w:ascii="Arial" w:hAnsi="Arial" w:cs="Arial"/>
        </w:rPr>
      </w:pPr>
      <w:r>
        <w:rPr>
          <w:rFonts w:ascii="Arial" w:hAnsi="Arial" w:cs="Arial"/>
        </w:rPr>
        <w:t xml:space="preserve">(b) Have active antimicrobial ingredients that are listed in the FDA monograph for OTC Health-Care Antiseptic Drug Products as an antiseptic handwash, </w:t>
      </w:r>
      <w:r>
        <w:rPr>
          <w:rFonts w:ascii="Arial" w:hAnsi="Arial" w:cs="Arial"/>
          <w:vertAlign w:val="superscript"/>
        </w:rPr>
        <w:t>Pf</w:t>
      </w:r>
      <w:r>
        <w:rPr>
          <w:rFonts w:ascii="Arial" w:hAnsi="Arial" w:cs="Arial"/>
        </w:rPr>
        <w:t xml:space="preserve"> and</w:t>
      </w:r>
    </w:p>
    <w:p w:rsidR="00000000" w:rsidRDefault="003D2CE9">
      <w:pPr>
        <w:pStyle w:val="NormalWeb"/>
        <w:rPr>
          <w:rFonts w:ascii="Arial" w:hAnsi="Arial" w:cs="Arial"/>
        </w:rPr>
      </w:pPr>
      <w:r>
        <w:rPr>
          <w:rFonts w:ascii="Arial" w:hAnsi="Arial" w:cs="Arial"/>
        </w:rPr>
        <w:t>(2) Compl</w:t>
      </w:r>
      <w:r>
        <w:rPr>
          <w:rFonts w:ascii="Arial" w:hAnsi="Arial" w:cs="Arial"/>
        </w:rPr>
        <w:t>y with one of the following:</w:t>
      </w:r>
    </w:p>
    <w:p w:rsidR="00000000" w:rsidRDefault="003D2CE9">
      <w:pPr>
        <w:pStyle w:val="NormalWeb"/>
        <w:rPr>
          <w:rFonts w:ascii="Arial" w:hAnsi="Arial" w:cs="Arial"/>
        </w:rPr>
      </w:pPr>
      <w:r>
        <w:rPr>
          <w:rFonts w:ascii="Arial" w:hAnsi="Arial" w:cs="Arial"/>
        </w:rPr>
        <w:t>(a) Have components that are exempted from the requirement of being listed in federal food additive regulations as specified in 21 CFR 170.39 - Threshold of regulation for substances used in food-contact articles;</w:t>
      </w:r>
      <w:r>
        <w:rPr>
          <w:rFonts w:ascii="Arial" w:hAnsi="Arial" w:cs="Arial"/>
          <w:vertAlign w:val="superscript"/>
        </w:rPr>
        <w:t>Pf</w:t>
      </w:r>
      <w:r>
        <w:rPr>
          <w:rFonts w:ascii="Arial" w:hAnsi="Arial" w:cs="Arial"/>
        </w:rPr>
        <w:t xml:space="preserve"> or</w:t>
      </w:r>
    </w:p>
    <w:p w:rsidR="00000000" w:rsidRDefault="003D2CE9">
      <w:pPr>
        <w:pStyle w:val="NormalWeb"/>
        <w:rPr>
          <w:rFonts w:ascii="Arial" w:hAnsi="Arial" w:cs="Arial"/>
        </w:rPr>
      </w:pPr>
      <w:r>
        <w:rPr>
          <w:rFonts w:ascii="Arial" w:hAnsi="Arial" w:cs="Arial"/>
        </w:rPr>
        <w:t xml:space="preserve">(b) </w:t>
      </w:r>
      <w:del w:id="1" w:author="Unknown">
        <w:r>
          <w:rPr>
            <w:rFonts w:ascii="Arial" w:hAnsi="Arial" w:cs="Arial"/>
          </w:rPr>
          <w:delText>Comp</w:delText>
        </w:r>
        <w:r>
          <w:rPr>
            <w:rFonts w:ascii="Arial" w:hAnsi="Arial" w:cs="Arial"/>
          </w:rPr>
          <w:delText>ly with and b</w:delText>
        </w:r>
      </w:del>
      <w:r>
        <w:rPr>
          <w:rFonts w:ascii="Arial" w:hAnsi="Arial" w:cs="Arial"/>
          <w:u w:val="single"/>
        </w:rPr>
        <w:t>Be listed in the following sections and used up to the maximum allowable concentration permitted by that regulation</w:t>
      </w:r>
      <w:r>
        <w:rPr>
          <w:rFonts w:ascii="Arial" w:hAnsi="Arial" w:cs="Arial"/>
        </w:rPr>
        <w:t>:</w:t>
      </w:r>
    </w:p>
    <w:p w:rsidR="00000000" w:rsidRDefault="003D2CE9">
      <w:pPr>
        <w:pStyle w:val="NormalWeb"/>
        <w:rPr>
          <w:rFonts w:ascii="Arial" w:hAnsi="Arial" w:cs="Arial"/>
        </w:rPr>
      </w:pPr>
      <w:r>
        <w:rPr>
          <w:rFonts w:ascii="Arial" w:hAnsi="Arial" w:cs="Arial"/>
        </w:rPr>
        <w:t xml:space="preserve">(i) 21 CFR 178 - Indirect Food Additives: Adjuvants, Production Aids, and Sanitizers </w:t>
      </w:r>
      <w:del w:id="2" w:author="Unknown">
        <w:r>
          <w:rPr>
            <w:rFonts w:ascii="Arial" w:hAnsi="Arial" w:cs="Arial"/>
          </w:rPr>
          <w:delText>as regulated for use as a food additive w</w:delText>
        </w:r>
        <w:r>
          <w:rPr>
            <w:rFonts w:ascii="Arial" w:hAnsi="Arial" w:cs="Arial"/>
          </w:rPr>
          <w:delText xml:space="preserve">ith conditions of safe use, </w:delText>
        </w:r>
      </w:del>
      <w:r>
        <w:rPr>
          <w:rFonts w:ascii="Arial" w:hAnsi="Arial" w:cs="Arial"/>
          <w:vertAlign w:val="superscript"/>
        </w:rPr>
        <w:t xml:space="preserve">Pf </w:t>
      </w:r>
      <w:r>
        <w:rPr>
          <w:rFonts w:ascii="Arial" w:hAnsi="Arial" w:cs="Arial"/>
        </w:rPr>
        <w:t>or,</w:t>
      </w:r>
    </w:p>
    <w:p w:rsidR="00000000" w:rsidRDefault="003D2CE9">
      <w:pPr>
        <w:pStyle w:val="NormalWeb"/>
        <w:rPr>
          <w:rFonts w:ascii="Arial" w:hAnsi="Arial" w:cs="Arial"/>
        </w:rPr>
      </w:pPr>
      <w:r>
        <w:rPr>
          <w:rFonts w:ascii="Arial" w:hAnsi="Arial" w:cs="Arial"/>
        </w:rPr>
        <w:t xml:space="preserve">(ii) 21 CFR 182 - Substances Generally Recognized as Safe, 21 CFR 184 - Direct Food Substances Affirmed as Generally Recognized as Safe, or 21 CFR 186 - Indirect Food </w:t>
      </w:r>
      <w:r>
        <w:rPr>
          <w:rFonts w:ascii="Arial" w:hAnsi="Arial" w:cs="Arial"/>
        </w:rPr>
        <w:lastRenderedPageBreak/>
        <w:t>Substances Affirmed as Generally Recognized as Safe fo</w:t>
      </w:r>
      <w:r>
        <w:rPr>
          <w:rFonts w:ascii="Arial" w:hAnsi="Arial" w:cs="Arial"/>
        </w:rPr>
        <w:t xml:space="preserve">r use in contact with food, </w:t>
      </w:r>
      <w:r>
        <w:rPr>
          <w:rFonts w:ascii="Arial" w:hAnsi="Arial" w:cs="Arial"/>
          <w:vertAlign w:val="superscript"/>
        </w:rPr>
        <w:t>Pf</w:t>
      </w:r>
      <w:r>
        <w:rPr>
          <w:rFonts w:ascii="Arial" w:hAnsi="Arial" w:cs="Arial"/>
        </w:rPr>
        <w:t xml:space="preserve"> </w:t>
      </w:r>
      <w:del w:id="3" w:author="Unknown">
        <w:r>
          <w:rPr>
            <w:rFonts w:ascii="Arial" w:hAnsi="Arial" w:cs="Arial"/>
          </w:rPr>
          <w:delText xml:space="preserve">and </w:delText>
        </w:r>
      </w:del>
      <w:r>
        <w:rPr>
          <w:rFonts w:ascii="Arial" w:hAnsi="Arial" w:cs="Arial"/>
        </w:rPr>
        <w:t>or</w:t>
      </w:r>
    </w:p>
    <w:p w:rsidR="00000000" w:rsidRDefault="003D2CE9">
      <w:pPr>
        <w:pStyle w:val="NormalWeb"/>
        <w:rPr>
          <w:rFonts w:ascii="Arial" w:hAnsi="Arial" w:cs="Arial"/>
        </w:rPr>
      </w:pPr>
      <w:r>
        <w:rPr>
          <w:rFonts w:ascii="Arial" w:hAnsi="Arial" w:cs="Arial"/>
        </w:rPr>
        <w:t xml:space="preserve">(c) </w:t>
      </w:r>
      <w:r>
        <w:rPr>
          <w:rFonts w:ascii="Arial" w:hAnsi="Arial" w:cs="Arial"/>
          <w:u w:val="single"/>
        </w:rPr>
        <w:t>Have components that have been appropriately cleared for use as hand sanitizers with incidental food contact through GRAS notifications/ affirmations or a Food Contact Notification (FCN) with FDA, and</w:t>
      </w:r>
      <w:r>
        <w:rPr>
          <w:rFonts w:ascii="Arial" w:hAnsi="Arial" w:cs="Arial"/>
        </w:rPr>
        <w:t>,</w:t>
      </w:r>
    </w:p>
    <w:p w:rsidR="00000000" w:rsidRDefault="003D2CE9">
      <w:pPr>
        <w:pStyle w:val="NormalWeb"/>
        <w:rPr>
          <w:rFonts w:ascii="Arial" w:hAnsi="Arial" w:cs="Arial"/>
        </w:rPr>
      </w:pPr>
      <w:r>
        <w:rPr>
          <w:rFonts w:ascii="Arial" w:hAnsi="Arial" w:cs="Arial"/>
        </w:rPr>
        <w:t>(3) Be appli</w:t>
      </w:r>
      <w:r>
        <w:rPr>
          <w:rFonts w:ascii="Arial" w:hAnsi="Arial" w:cs="Arial"/>
        </w:rPr>
        <w:t>ed only to hands that are cleaned as specified under § 2-301.12.</w:t>
      </w:r>
      <w:r>
        <w:rPr>
          <w:rFonts w:ascii="Arial" w:hAnsi="Arial" w:cs="Arial"/>
          <w:vertAlign w:val="superscript"/>
        </w:rPr>
        <w:t xml:space="preserve"> Pf</w:t>
      </w:r>
    </w:p>
    <w:p w:rsidR="00000000" w:rsidRDefault="003D2CE9">
      <w:pPr>
        <w:pStyle w:val="NormalWeb"/>
        <w:rPr>
          <w:rFonts w:ascii="Arial" w:hAnsi="Arial" w:cs="Arial"/>
        </w:rPr>
      </w:pPr>
      <w:r>
        <w:rPr>
          <w:rFonts w:ascii="Arial" w:hAnsi="Arial" w:cs="Arial"/>
        </w:rPr>
        <w:t xml:space="preserve">(B) If a hand antiseptic </w:t>
      </w:r>
      <w:del w:id="4" w:author="Unknown">
        <w:r>
          <w:rPr>
            <w:rFonts w:ascii="Arial" w:hAnsi="Arial" w:cs="Arial"/>
          </w:rPr>
          <w:delText xml:space="preserve">or a hand antiseptic solution used as a hand dip </w:delText>
        </w:r>
      </w:del>
      <w:r>
        <w:rPr>
          <w:rFonts w:ascii="Arial" w:hAnsi="Arial" w:cs="Arial"/>
        </w:rPr>
        <w:t>does not meet the criteria specified under Subparagraph (A)(2) of this section, use shall be:</w:t>
      </w:r>
    </w:p>
    <w:p w:rsidR="00000000" w:rsidRDefault="003D2CE9">
      <w:pPr>
        <w:numPr>
          <w:ilvl w:val="0"/>
          <w:numId w:val="2"/>
        </w:numPr>
        <w:spacing w:before="100" w:beforeAutospacing="1" w:after="100" w:afterAutospacing="1"/>
        <w:rPr>
          <w:rFonts w:ascii="Arial" w:eastAsia="Times New Roman" w:hAnsi="Arial" w:cs="Arial"/>
        </w:rPr>
      </w:pPr>
      <w:r>
        <w:rPr>
          <w:rFonts w:ascii="Arial" w:eastAsia="Times New Roman" w:hAnsi="Arial" w:cs="Arial"/>
        </w:rPr>
        <w:t>(1) Followed by thor</w:t>
      </w:r>
      <w:r>
        <w:rPr>
          <w:rFonts w:ascii="Arial" w:eastAsia="Times New Roman" w:hAnsi="Arial" w:cs="Arial"/>
        </w:rPr>
        <w:t xml:space="preserve">ough hand rinsing in clean water before hand contact with food or by the use of gloves; </w:t>
      </w:r>
      <w:r>
        <w:rPr>
          <w:rFonts w:ascii="Arial" w:eastAsia="Times New Roman" w:hAnsi="Arial" w:cs="Arial"/>
          <w:vertAlign w:val="superscript"/>
        </w:rPr>
        <w:t>Pf</w:t>
      </w:r>
      <w:r>
        <w:rPr>
          <w:rFonts w:ascii="Arial" w:eastAsia="Times New Roman" w:hAnsi="Arial" w:cs="Arial"/>
        </w:rPr>
        <w:t xml:space="preserve"> or</w:t>
      </w:r>
    </w:p>
    <w:p w:rsidR="00000000" w:rsidRDefault="003D2CE9">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(2) Limited to situations that involve no direct contact with food by the bare hands. </w:t>
      </w:r>
      <w:r>
        <w:rPr>
          <w:rFonts w:ascii="Arial" w:eastAsia="Times New Roman" w:hAnsi="Arial" w:cs="Arial"/>
          <w:vertAlign w:val="superscript"/>
        </w:rPr>
        <w:t>Pf</w:t>
      </w:r>
    </w:p>
    <w:p w:rsidR="00000000" w:rsidRDefault="003D2CE9">
      <w:pPr>
        <w:pStyle w:val="NormalWeb"/>
        <w:rPr>
          <w:rFonts w:ascii="Arial" w:hAnsi="Arial" w:cs="Arial"/>
        </w:rPr>
      </w:pPr>
      <w:r>
        <w:rPr>
          <w:rFonts w:ascii="Arial" w:hAnsi="Arial" w:cs="Arial"/>
        </w:rPr>
        <w:t xml:space="preserve">(C) A hand antiseptic solution used as a hand dip shall be maintained clean and at a strength equivalent to at least 100 mg/L chlorine. </w:t>
      </w:r>
      <w:r>
        <w:rPr>
          <w:rFonts w:ascii="Arial" w:hAnsi="Arial" w:cs="Arial"/>
          <w:vertAlign w:val="superscript"/>
        </w:rPr>
        <w:t>Pf</w:t>
      </w:r>
    </w:p>
    <w:p w:rsidR="00000000" w:rsidRDefault="003D2CE9">
      <w:pPr>
        <w:rPr>
          <w:rFonts w:ascii="Arial" w:eastAsia="Times New Roman" w:hAnsi="Arial" w:cs="Arial"/>
        </w:rPr>
      </w:pPr>
    </w:p>
    <w:p w:rsidR="00000000" w:rsidRDefault="003D2CE9">
      <w:pPr>
        <w:rPr>
          <w:rFonts w:ascii="Arial" w:hAnsi="Arial" w:cs="Arial"/>
          <w:b/>
        </w:rPr>
      </w:pPr>
    </w:p>
    <w:p w:rsidR="003D2CE9" w:rsidRDefault="003D2CE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w:t>
      </w:r>
      <w:r>
        <w:rPr>
          <w:rStyle w:val="Emphasis"/>
          <w:rFonts w:ascii="Arial" w:hAnsi="Arial" w:cs="Arial"/>
          <w:sz w:val="20"/>
          <w:szCs w:val="20"/>
        </w:rPr>
        <w:t>mmercial proprietary process.</w:t>
      </w:r>
    </w:p>
    <w:sectPr w:rsidR="003D2CE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983"/>
    <w:multiLevelType w:val="multilevel"/>
    <w:tmpl w:val="8594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B5E47"/>
    <w:multiLevelType w:val="multilevel"/>
    <w:tmpl w:val="058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70BCD"/>
    <w:rsid w:val="003D2CE9"/>
    <w:rsid w:val="0077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Company>Conference for Food Safety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2012-02-28T17:54:00Z</dcterms:created>
  <dcterms:modified xsi:type="dcterms:W3CDTF">2012-02-28T17:54:00Z</dcterms:modified>
</cp:coreProperties>
</file>