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46A60">
      <w:pPr>
        <w:jc w:val="center"/>
        <w:rPr>
          <w:rFonts w:ascii="Arial" w:hAnsi="Arial" w:cs="Arial"/>
          <w:b/>
        </w:rPr>
      </w:pPr>
      <w:bookmarkStart w:id="0" w:name="_GoBack"/>
      <w:bookmarkEnd w:id="0"/>
      <w:r>
        <w:rPr>
          <w:rFonts w:ascii="Arial" w:hAnsi="Arial" w:cs="Arial"/>
          <w:b/>
        </w:rPr>
        <w:t>Conference for Food Protection</w:t>
      </w:r>
    </w:p>
    <w:p w:rsidR="00000000" w:rsidRDefault="00D46A60">
      <w:pPr>
        <w:jc w:val="center"/>
        <w:rPr>
          <w:rFonts w:ascii="Arial" w:hAnsi="Arial" w:cs="Arial"/>
          <w:b/>
        </w:rPr>
      </w:pPr>
      <w:r>
        <w:rPr>
          <w:rFonts w:ascii="Arial" w:hAnsi="Arial" w:cs="Arial"/>
          <w:b/>
        </w:rPr>
        <w:t>2012 Issue Form</w:t>
      </w:r>
    </w:p>
    <w:p w:rsidR="00000000" w:rsidRDefault="00D46A60">
      <w:pPr>
        <w:rPr>
          <w:rFonts w:ascii="Arial" w:hAnsi="Arial" w:cs="Arial"/>
          <w:b/>
        </w:rPr>
      </w:pPr>
    </w:p>
    <w:p w:rsidR="00000000" w:rsidRDefault="00D46A60">
      <w:pPr>
        <w:jc w:val="right"/>
        <w:rPr>
          <w:rFonts w:ascii="Arial" w:hAnsi="Arial" w:cs="Arial"/>
          <w:b/>
        </w:rPr>
      </w:pPr>
      <w:r>
        <w:rPr>
          <w:rFonts w:ascii="Arial" w:hAnsi="Arial" w:cs="Arial"/>
          <w:b/>
        </w:rPr>
        <w:t>Internal Number: 095</w:t>
      </w:r>
    </w:p>
    <w:p w:rsidR="00000000" w:rsidRDefault="00D46A60">
      <w:pPr>
        <w:jc w:val="right"/>
        <w:rPr>
          <w:rFonts w:ascii="Arial" w:hAnsi="Arial" w:cs="Arial"/>
          <w:b/>
        </w:rPr>
      </w:pPr>
      <w:r>
        <w:rPr>
          <w:rFonts w:ascii="Arial" w:hAnsi="Arial" w:cs="Arial"/>
          <w:b/>
        </w:rPr>
        <w:t>Issue: 2012 I-023</w:t>
      </w:r>
    </w:p>
    <w:p w:rsidR="00000000" w:rsidRDefault="00D46A60">
      <w:pPr>
        <w:rPr>
          <w:rFonts w:ascii="Arial" w:hAnsi="Arial" w:cs="Arial"/>
          <w:b/>
        </w:rPr>
      </w:pPr>
    </w:p>
    <w:p w:rsidR="00000000" w:rsidRDefault="00D46A60">
      <w:pPr>
        <w:rPr>
          <w:rFonts w:ascii="Arial" w:hAnsi="Arial" w:cs="Arial"/>
          <w:b/>
        </w:rPr>
      </w:pPr>
    </w:p>
    <w:p w:rsidR="00000000" w:rsidRDefault="00D46A60">
      <w:pPr>
        <w:rPr>
          <w:rFonts w:ascii="Arial" w:hAnsi="Arial" w:cs="Arial"/>
          <w:b/>
        </w:rPr>
      </w:pPr>
      <w:r>
        <w:rPr>
          <w:rFonts w:ascii="Arial" w:hAnsi="Arial" w:cs="Arial"/>
          <w:b/>
        </w:rPr>
        <w:t>Title:</w:t>
      </w:r>
    </w:p>
    <w:p w:rsidR="00000000" w:rsidRDefault="00D46A60">
      <w:pPr>
        <w:pStyle w:val="NormalWeb"/>
        <w:rPr>
          <w:rFonts w:ascii="Arial" w:hAnsi="Arial" w:cs="Arial"/>
        </w:rPr>
      </w:pPr>
      <w:r>
        <w:rPr>
          <w:rFonts w:ascii="Arial" w:hAnsi="Arial" w:cs="Arial"/>
        </w:rPr>
        <w:t>Shellstock Record Keeping</w:t>
      </w:r>
    </w:p>
    <w:p w:rsidR="00000000" w:rsidRDefault="00D46A60">
      <w:pPr>
        <w:rPr>
          <w:rFonts w:ascii="Arial" w:eastAsia="Times New Roman" w:hAnsi="Arial" w:cs="Arial"/>
        </w:rPr>
      </w:pPr>
    </w:p>
    <w:p w:rsidR="00000000" w:rsidRDefault="00D46A60">
      <w:pPr>
        <w:rPr>
          <w:rFonts w:ascii="Arial" w:hAnsi="Arial" w:cs="Arial"/>
          <w:b/>
        </w:rPr>
      </w:pPr>
      <w:r>
        <w:rPr>
          <w:rFonts w:ascii="Arial" w:hAnsi="Arial" w:cs="Arial"/>
          <w:b/>
        </w:rPr>
        <w:t>Recommended Solution: The Conference recommends...:</w:t>
      </w:r>
    </w:p>
    <w:p w:rsidR="00000000" w:rsidRDefault="00D46A60">
      <w:pPr>
        <w:pStyle w:val="NormalWeb"/>
        <w:rPr>
          <w:rFonts w:ascii="Arial" w:hAnsi="Arial" w:cs="Arial"/>
        </w:rPr>
      </w:pPr>
      <w:r>
        <w:rPr>
          <w:rFonts w:ascii="Arial" w:hAnsi="Arial" w:cs="Arial"/>
        </w:rPr>
        <w:t>1. that a letter be sent to the FDA requesting the 2009 Food Code (as modified by the Supplement issued in 2011) be amended as follows (new language underlined and deleted language shown with strikethrough):</w:t>
      </w:r>
    </w:p>
    <w:p w:rsidR="00000000" w:rsidRDefault="00D46A60">
      <w:pPr>
        <w:pStyle w:val="NormalWeb"/>
        <w:rPr>
          <w:rFonts w:ascii="Arial" w:hAnsi="Arial" w:cs="Arial"/>
        </w:rPr>
      </w:pPr>
      <w:r>
        <w:rPr>
          <w:rFonts w:ascii="Arial" w:hAnsi="Arial" w:cs="Arial"/>
        </w:rPr>
        <w:t>Section 3-203.12, Shellstock, Maintaining Identi</w:t>
      </w:r>
      <w:r>
        <w:rPr>
          <w:rFonts w:ascii="Arial" w:hAnsi="Arial" w:cs="Arial"/>
        </w:rPr>
        <w:t>fication</w:t>
      </w:r>
    </w:p>
    <w:p w:rsidR="00000000" w:rsidRDefault="00D46A60">
      <w:pPr>
        <w:pStyle w:val="NormalWeb"/>
        <w:rPr>
          <w:rFonts w:ascii="Arial" w:hAnsi="Arial" w:cs="Arial"/>
        </w:rPr>
      </w:pPr>
      <w:r>
        <w:rPr>
          <w:rFonts w:ascii="Arial" w:hAnsi="Arial" w:cs="Arial"/>
        </w:rPr>
        <w:t xml:space="preserve">(C) The identity of the source of shellstock that are sold or served shall be maintained by retaining shellstock tags or labels for 90 calendar days from the date that is recorded on the tag or label, as specified under ¶ B of this section, by: </w:t>
      </w:r>
      <w:r>
        <w:rPr>
          <w:rFonts w:ascii="Arial" w:hAnsi="Arial" w:cs="Arial"/>
          <w:vertAlign w:val="superscript"/>
        </w:rPr>
        <w:t>Pf</w:t>
      </w:r>
    </w:p>
    <w:p w:rsidR="00000000" w:rsidRDefault="00D46A60">
      <w:pPr>
        <w:pStyle w:val="NormalWeb"/>
        <w:rPr>
          <w:rFonts w:ascii="Arial" w:hAnsi="Arial" w:cs="Arial"/>
        </w:rPr>
      </w:pPr>
      <w:r>
        <w:rPr>
          <w:rFonts w:ascii="Arial" w:hAnsi="Arial" w:cs="Arial"/>
        </w:rPr>
        <w:t>(1) Using an approved record keeping system that keeps the tags or labels in chronological order correlated to the date that is recorded on the tag or label, as specified under ¶ B of this section;</w:t>
      </w:r>
      <w:r>
        <w:rPr>
          <w:rFonts w:ascii="Arial" w:hAnsi="Arial" w:cs="Arial"/>
          <w:vertAlign w:val="superscript"/>
        </w:rPr>
        <w:t xml:space="preserve"> Pf</w:t>
      </w:r>
      <w:r>
        <w:rPr>
          <w:rFonts w:ascii="Arial" w:hAnsi="Arial" w:cs="Arial"/>
        </w:rPr>
        <w:t xml:space="preserve"> and</w:t>
      </w:r>
    </w:p>
    <w:p w:rsidR="00000000" w:rsidRDefault="00D46A60">
      <w:pPr>
        <w:pStyle w:val="NormalWeb"/>
        <w:rPr>
          <w:rFonts w:ascii="Arial" w:hAnsi="Arial" w:cs="Arial"/>
        </w:rPr>
      </w:pPr>
      <w:r>
        <w:rPr>
          <w:rFonts w:ascii="Arial" w:hAnsi="Arial" w:cs="Arial"/>
          <w:u w:val="single"/>
        </w:rPr>
        <w:t>(2) If shellstock are being used from different so</w:t>
      </w:r>
      <w:r>
        <w:rPr>
          <w:rFonts w:ascii="Arial" w:hAnsi="Arial" w:cs="Arial"/>
          <w:u w:val="single"/>
        </w:rPr>
        <w:t xml:space="preserve">urces or growing areas simultaneously that the system can distinguish the source and growing area of the shellstock that was served to each customer; </w:t>
      </w:r>
      <w:r>
        <w:rPr>
          <w:rFonts w:ascii="Arial" w:hAnsi="Arial" w:cs="Arial"/>
          <w:u w:val="single"/>
          <w:vertAlign w:val="superscript"/>
        </w:rPr>
        <w:t>Pf</w:t>
      </w:r>
      <w:r>
        <w:rPr>
          <w:rFonts w:ascii="Arial" w:hAnsi="Arial" w:cs="Arial"/>
          <w:u w:val="single"/>
        </w:rPr>
        <w:t xml:space="preserve"> and</w:t>
      </w:r>
    </w:p>
    <w:p w:rsidR="00000000" w:rsidRDefault="00D46A60">
      <w:pPr>
        <w:pStyle w:val="NormalWeb"/>
        <w:rPr>
          <w:rFonts w:ascii="Arial" w:hAnsi="Arial" w:cs="Arial"/>
        </w:rPr>
      </w:pPr>
      <w:r>
        <w:rPr>
          <w:rFonts w:ascii="Arial" w:hAnsi="Arial" w:cs="Arial"/>
        </w:rPr>
        <w:t>(</w:t>
      </w:r>
      <w:del w:id="1" w:author="Unknown">
        <w:r>
          <w:rPr>
            <w:rFonts w:ascii="Arial" w:hAnsi="Arial" w:cs="Arial"/>
          </w:rPr>
          <w:delText>2</w:delText>
        </w:r>
      </w:del>
      <w:r>
        <w:rPr>
          <w:rFonts w:ascii="Arial" w:hAnsi="Arial" w:cs="Arial"/>
        </w:rPr>
        <w:t>3) If shellstock are removed from its tagged or labeled container</w:t>
      </w:r>
    </w:p>
    <w:p w:rsidR="00000000" w:rsidRDefault="00D46A60">
      <w:pPr>
        <w:pStyle w:val="NormalWeb"/>
        <w:rPr>
          <w:rFonts w:ascii="Arial" w:hAnsi="Arial" w:cs="Arial"/>
        </w:rPr>
      </w:pPr>
      <w:r>
        <w:rPr>
          <w:rStyle w:val="Emphasis"/>
          <w:rFonts w:ascii="Arial" w:hAnsi="Arial" w:cs="Arial"/>
        </w:rPr>
        <w:t>and</w:t>
      </w:r>
    </w:p>
    <w:p w:rsidR="00000000" w:rsidRDefault="00D46A60">
      <w:pPr>
        <w:pStyle w:val="NormalWeb"/>
        <w:rPr>
          <w:rFonts w:ascii="Arial" w:hAnsi="Arial" w:cs="Arial"/>
        </w:rPr>
      </w:pPr>
      <w:r>
        <w:rPr>
          <w:rFonts w:ascii="Arial" w:hAnsi="Arial" w:cs="Arial"/>
        </w:rPr>
        <w:t xml:space="preserve">2. that the Conference for </w:t>
      </w:r>
      <w:r>
        <w:rPr>
          <w:rFonts w:ascii="Arial" w:hAnsi="Arial" w:cs="Arial"/>
        </w:rPr>
        <w:t xml:space="preserve">Food Protection (CFP) </w:t>
      </w:r>
      <w:r>
        <w:rPr>
          <w:rStyle w:val="Emphasis"/>
          <w:rFonts w:ascii="Arial" w:hAnsi="Arial" w:cs="Arial"/>
        </w:rPr>
        <w:t>and</w:t>
      </w:r>
      <w:r>
        <w:rPr>
          <w:rFonts w:ascii="Arial" w:hAnsi="Arial" w:cs="Arial"/>
        </w:rPr>
        <w:t xml:space="preserve"> the Interstate Shellfish Sanitation Conference (ISSC) jointly write a letter to State retail food programs requesting that retailers be advised of shellstock identification record requirements for the purpose of improving complian</w:t>
      </w:r>
      <w:r>
        <w:rPr>
          <w:rFonts w:ascii="Arial" w:hAnsi="Arial" w:cs="Arial"/>
        </w:rPr>
        <w:t>ce.</w:t>
      </w:r>
    </w:p>
    <w:p w:rsidR="00000000" w:rsidRDefault="00D46A60">
      <w:pPr>
        <w:rPr>
          <w:rFonts w:ascii="Arial" w:eastAsia="Times New Roman" w:hAnsi="Arial" w:cs="Arial"/>
        </w:rPr>
      </w:pPr>
    </w:p>
    <w:p w:rsidR="00000000" w:rsidRDefault="00D46A60">
      <w:pPr>
        <w:rPr>
          <w:rFonts w:ascii="Arial" w:hAnsi="Arial" w:cs="Arial"/>
          <w:b/>
        </w:rPr>
      </w:pPr>
    </w:p>
    <w:p w:rsidR="00D46A60" w:rsidRDefault="00D46A6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D46A6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777038"/>
    <w:rsid w:val="00777038"/>
    <w:rsid w:val="00D4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Office Word</Application>
  <DocSecurity>0</DocSecurity>
  <Lines>11</Lines>
  <Paragraphs>3</Paragraphs>
  <ScaleCrop>false</ScaleCrop>
  <Company>Conference for Food Safety</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2012-02-28T17:55:00Z</dcterms:created>
  <dcterms:modified xsi:type="dcterms:W3CDTF">2012-02-28T17:55:00Z</dcterms:modified>
</cp:coreProperties>
</file>