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535E2">
      <w:pPr>
        <w:jc w:val="center"/>
        <w:rPr>
          <w:rFonts w:ascii="Arial" w:hAnsi="Arial" w:cs="Arial"/>
          <w:b/>
        </w:rPr>
      </w:pPr>
      <w:bookmarkStart w:id="0" w:name="_GoBack"/>
      <w:bookmarkEnd w:id="0"/>
      <w:r>
        <w:rPr>
          <w:rFonts w:ascii="Arial" w:hAnsi="Arial" w:cs="Arial"/>
          <w:b/>
        </w:rPr>
        <w:t>Conference for Food Protection</w:t>
      </w:r>
    </w:p>
    <w:p w:rsidR="00000000" w:rsidRDefault="003535E2">
      <w:pPr>
        <w:jc w:val="center"/>
        <w:rPr>
          <w:rFonts w:ascii="Arial" w:hAnsi="Arial" w:cs="Arial"/>
          <w:b/>
        </w:rPr>
      </w:pPr>
      <w:r>
        <w:rPr>
          <w:rFonts w:ascii="Arial" w:hAnsi="Arial" w:cs="Arial"/>
          <w:b/>
        </w:rPr>
        <w:t>2012 Issue Form</w:t>
      </w:r>
    </w:p>
    <w:p w:rsidR="00000000" w:rsidRDefault="003535E2">
      <w:pPr>
        <w:rPr>
          <w:rFonts w:ascii="Arial" w:hAnsi="Arial" w:cs="Arial"/>
          <w:b/>
        </w:rPr>
      </w:pPr>
    </w:p>
    <w:p w:rsidR="00000000" w:rsidRDefault="003535E2">
      <w:pPr>
        <w:jc w:val="right"/>
        <w:rPr>
          <w:rFonts w:ascii="Arial" w:hAnsi="Arial" w:cs="Arial"/>
          <w:b/>
        </w:rPr>
      </w:pPr>
      <w:r>
        <w:rPr>
          <w:rFonts w:ascii="Arial" w:hAnsi="Arial" w:cs="Arial"/>
          <w:b/>
        </w:rPr>
        <w:t>Internal Number: 034</w:t>
      </w:r>
    </w:p>
    <w:p w:rsidR="00000000" w:rsidRDefault="003535E2">
      <w:pPr>
        <w:jc w:val="right"/>
        <w:rPr>
          <w:rFonts w:ascii="Arial" w:hAnsi="Arial" w:cs="Arial"/>
          <w:b/>
        </w:rPr>
      </w:pPr>
      <w:r>
        <w:rPr>
          <w:rFonts w:ascii="Arial" w:hAnsi="Arial" w:cs="Arial"/>
          <w:b/>
        </w:rPr>
        <w:t>Issue: 2012 I-026</w:t>
      </w:r>
    </w:p>
    <w:p w:rsidR="00000000" w:rsidRDefault="003535E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535E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535E2">
            <w:pPr>
              <w:rPr>
                <w:rFonts w:ascii="Arial" w:hAnsi="Arial" w:cs="Arial"/>
              </w:rPr>
            </w:pPr>
            <w:r>
              <w:rPr>
                <w:rFonts w:ascii="Arial" w:hAnsi="Arial" w:cs="Arial"/>
              </w:rPr>
              <w:t>Accepted as</w:t>
            </w:r>
          </w:p>
          <w:p w:rsidR="00000000" w:rsidRDefault="003535E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535E2">
            <w:pPr>
              <w:rPr>
                <w:rFonts w:ascii="Arial" w:hAnsi="Arial" w:cs="Arial"/>
                <w:b/>
              </w:rPr>
            </w:pPr>
          </w:p>
        </w:tc>
        <w:tc>
          <w:tcPr>
            <w:tcW w:w="1728" w:type="dxa"/>
            <w:tcBorders>
              <w:top w:val="nil"/>
              <w:left w:val="nil"/>
              <w:bottom w:val="nil"/>
              <w:right w:val="nil"/>
            </w:tcBorders>
            <w:vAlign w:val="bottom"/>
            <w:hideMark/>
          </w:tcPr>
          <w:p w:rsidR="00000000" w:rsidRDefault="003535E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535E2">
            <w:pPr>
              <w:rPr>
                <w:rFonts w:ascii="Arial" w:hAnsi="Arial" w:cs="Arial"/>
                <w:b/>
              </w:rPr>
            </w:pPr>
          </w:p>
        </w:tc>
        <w:tc>
          <w:tcPr>
            <w:tcW w:w="1584" w:type="dxa"/>
            <w:tcBorders>
              <w:top w:val="nil"/>
              <w:left w:val="nil"/>
              <w:bottom w:val="nil"/>
              <w:right w:val="nil"/>
            </w:tcBorders>
            <w:vAlign w:val="bottom"/>
          </w:tcPr>
          <w:p w:rsidR="00000000" w:rsidRDefault="003535E2">
            <w:pPr>
              <w:rPr>
                <w:rFonts w:ascii="Arial" w:hAnsi="Arial" w:cs="Arial"/>
                <w:b/>
              </w:rPr>
            </w:pPr>
          </w:p>
          <w:p w:rsidR="00000000" w:rsidRDefault="003535E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535E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535E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535E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535E2">
            <w:pPr>
              <w:rPr>
                <w:rFonts w:ascii="Arial" w:hAnsi="Arial" w:cs="Arial"/>
                <w:b/>
              </w:rPr>
            </w:pPr>
          </w:p>
        </w:tc>
        <w:tc>
          <w:tcPr>
            <w:tcW w:w="1728" w:type="dxa"/>
            <w:tcBorders>
              <w:top w:val="nil"/>
              <w:left w:val="nil"/>
              <w:bottom w:val="nil"/>
              <w:right w:val="nil"/>
            </w:tcBorders>
            <w:vAlign w:val="bottom"/>
            <w:hideMark/>
          </w:tcPr>
          <w:p w:rsidR="00000000" w:rsidRDefault="003535E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535E2">
            <w:pPr>
              <w:rPr>
                <w:rFonts w:ascii="Arial" w:hAnsi="Arial" w:cs="Arial"/>
                <w:b/>
              </w:rPr>
            </w:pPr>
          </w:p>
        </w:tc>
        <w:tc>
          <w:tcPr>
            <w:tcW w:w="1584" w:type="dxa"/>
            <w:tcBorders>
              <w:top w:val="nil"/>
              <w:left w:val="nil"/>
              <w:bottom w:val="nil"/>
              <w:right w:val="nil"/>
            </w:tcBorders>
            <w:vAlign w:val="bottom"/>
          </w:tcPr>
          <w:p w:rsidR="00000000" w:rsidRDefault="003535E2">
            <w:pPr>
              <w:pStyle w:val="Heading1"/>
              <w:jc w:val="left"/>
              <w:rPr>
                <w:rFonts w:cs="Arial"/>
                <w:szCs w:val="24"/>
              </w:rPr>
            </w:pPr>
          </w:p>
        </w:tc>
        <w:tc>
          <w:tcPr>
            <w:tcW w:w="720" w:type="dxa"/>
            <w:tcBorders>
              <w:top w:val="nil"/>
              <w:left w:val="nil"/>
              <w:bottom w:val="nil"/>
              <w:right w:val="nil"/>
            </w:tcBorders>
            <w:vAlign w:val="bottom"/>
          </w:tcPr>
          <w:p w:rsidR="00000000" w:rsidRDefault="003535E2">
            <w:pPr>
              <w:rPr>
                <w:rFonts w:ascii="Arial" w:hAnsi="Arial" w:cs="Arial"/>
                <w:b/>
              </w:rPr>
            </w:pPr>
          </w:p>
        </w:tc>
      </w:tr>
    </w:tbl>
    <w:p w:rsidR="00000000" w:rsidRDefault="003535E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535E2">
      <w:pPr>
        <w:rPr>
          <w:rFonts w:ascii="Arial" w:hAnsi="Arial" w:cs="Arial"/>
          <w:b/>
        </w:rPr>
      </w:pPr>
    </w:p>
    <w:p w:rsidR="00000000" w:rsidRDefault="003535E2">
      <w:pPr>
        <w:rPr>
          <w:rFonts w:ascii="Arial" w:hAnsi="Arial" w:cs="Arial"/>
          <w:b/>
        </w:rPr>
      </w:pPr>
      <w:r>
        <w:rPr>
          <w:rFonts w:ascii="Arial" w:hAnsi="Arial" w:cs="Arial"/>
          <w:b/>
        </w:rPr>
        <w:t>Title:</w:t>
      </w:r>
    </w:p>
    <w:p w:rsidR="00000000" w:rsidRDefault="003535E2">
      <w:pPr>
        <w:pStyle w:val="NormalWeb"/>
        <w:rPr>
          <w:rFonts w:ascii="Arial" w:hAnsi="Arial" w:cs="Arial"/>
        </w:rPr>
      </w:pPr>
      <w:r>
        <w:rPr>
          <w:rFonts w:ascii="Arial" w:hAnsi="Arial" w:cs="Arial"/>
        </w:rPr>
        <w:t>Hand Antiseptics</w:t>
      </w:r>
    </w:p>
    <w:p w:rsidR="00000000" w:rsidRDefault="003535E2">
      <w:pPr>
        <w:rPr>
          <w:rFonts w:ascii="Arial" w:eastAsia="Times New Roman" w:hAnsi="Arial" w:cs="Arial"/>
        </w:rPr>
      </w:pPr>
    </w:p>
    <w:p w:rsidR="00000000" w:rsidRDefault="003535E2">
      <w:pPr>
        <w:rPr>
          <w:rFonts w:ascii="Arial" w:hAnsi="Arial" w:cs="Arial"/>
          <w:b/>
        </w:rPr>
      </w:pPr>
      <w:r>
        <w:rPr>
          <w:rFonts w:ascii="Arial" w:hAnsi="Arial" w:cs="Arial"/>
          <w:b/>
        </w:rPr>
        <w:t>Issue you would like the Conference to consider:</w:t>
      </w:r>
    </w:p>
    <w:p w:rsidR="00000000" w:rsidRDefault="003535E2">
      <w:pPr>
        <w:pStyle w:val="NormalWeb"/>
        <w:rPr>
          <w:rFonts w:ascii="Arial" w:hAnsi="Arial" w:cs="Arial"/>
        </w:rPr>
      </w:pPr>
      <w:r>
        <w:rPr>
          <w:rFonts w:ascii="Arial" w:hAnsi="Arial" w:cs="Arial"/>
        </w:rPr>
        <w:t>An update to the language in the 2009 FDA Food Code, Section 2-301.16 Hand Antiseptics is needed to account for the regula</w:t>
      </w:r>
      <w:r>
        <w:rPr>
          <w:rFonts w:ascii="Arial" w:hAnsi="Arial" w:cs="Arial"/>
        </w:rPr>
        <w:t>tory procedures that can also be used to make a hand sanitizer compliant with the Food Code. Due to the absence of any specific regulation in FDA's 21 Code of Federal Regulations (CFR) for hand antiseptics and indirect food contact, the Food Code serves as</w:t>
      </w:r>
      <w:r>
        <w:rPr>
          <w:rFonts w:ascii="Arial" w:hAnsi="Arial" w:cs="Arial"/>
        </w:rPr>
        <w:t xml:space="preserve"> the sole guidance for the use of hand antiseptics in retail food facilities. These procedures are already referenced in Annex 3 of the Food Code (Chapter 2- 301.16 Hand Antiseptics) and therefore updating the language in Chapter 2 would help avoid any con</w:t>
      </w:r>
      <w:r>
        <w:rPr>
          <w:rFonts w:ascii="Arial" w:hAnsi="Arial" w:cs="Arial"/>
        </w:rPr>
        <w:t>fusion and misunderstandings by Inspectors in the field.</w:t>
      </w:r>
    </w:p>
    <w:p w:rsidR="00000000" w:rsidRDefault="003535E2">
      <w:pPr>
        <w:rPr>
          <w:rFonts w:ascii="Arial" w:eastAsia="Times New Roman" w:hAnsi="Arial" w:cs="Arial"/>
        </w:rPr>
      </w:pPr>
    </w:p>
    <w:p w:rsidR="00000000" w:rsidRDefault="003535E2">
      <w:pPr>
        <w:rPr>
          <w:rFonts w:ascii="Arial" w:hAnsi="Arial" w:cs="Arial"/>
          <w:b/>
        </w:rPr>
      </w:pPr>
      <w:r>
        <w:rPr>
          <w:rFonts w:ascii="Arial" w:hAnsi="Arial" w:cs="Arial"/>
          <w:b/>
        </w:rPr>
        <w:t>Public Health Significance:</w:t>
      </w:r>
    </w:p>
    <w:p w:rsidR="00000000" w:rsidRDefault="003535E2">
      <w:pPr>
        <w:pStyle w:val="NormalWeb"/>
        <w:rPr>
          <w:rFonts w:ascii="Arial" w:hAnsi="Arial" w:cs="Arial"/>
        </w:rPr>
      </w:pPr>
      <w:r>
        <w:rPr>
          <w:rFonts w:ascii="Arial" w:hAnsi="Arial" w:cs="Arial"/>
        </w:rPr>
        <w:t>Chemicals may be poisonous or toxic if not used properly and in accordance with FDA regulations. The lack of clear and explicit guidance surrounding the use of hand antis</w:t>
      </w:r>
      <w:r>
        <w:rPr>
          <w:rFonts w:ascii="Arial" w:hAnsi="Arial" w:cs="Arial"/>
        </w:rPr>
        <w:t>eptics in food facilities poses a risk and could contribute to the improper use of chemicals that may subsequently cause public health issues such as the adulteration of food, or potentially acute and chronic effects to both the consumer and the employee o</w:t>
      </w:r>
      <w:r>
        <w:rPr>
          <w:rFonts w:ascii="Arial" w:hAnsi="Arial" w:cs="Arial"/>
        </w:rPr>
        <w:t>f the food facility.</w:t>
      </w:r>
    </w:p>
    <w:p w:rsidR="00000000" w:rsidRDefault="003535E2">
      <w:pPr>
        <w:rPr>
          <w:rFonts w:ascii="Arial" w:eastAsia="Times New Roman" w:hAnsi="Arial" w:cs="Arial"/>
        </w:rPr>
      </w:pPr>
    </w:p>
    <w:p w:rsidR="00000000" w:rsidRDefault="003535E2">
      <w:pPr>
        <w:rPr>
          <w:rFonts w:ascii="Arial" w:hAnsi="Arial" w:cs="Arial"/>
          <w:b/>
        </w:rPr>
      </w:pPr>
      <w:r>
        <w:rPr>
          <w:rFonts w:ascii="Arial" w:hAnsi="Arial" w:cs="Arial"/>
          <w:b/>
        </w:rPr>
        <w:t>Recommended Solution: The Conference recommends...:</w:t>
      </w:r>
    </w:p>
    <w:p w:rsidR="00000000" w:rsidRDefault="003535E2">
      <w:pPr>
        <w:pStyle w:val="NormalWeb"/>
        <w:rPr>
          <w:rFonts w:ascii="Arial" w:hAnsi="Arial" w:cs="Arial"/>
        </w:rPr>
      </w:pPr>
      <w:r>
        <w:rPr>
          <w:rFonts w:ascii="Arial" w:hAnsi="Arial" w:cs="Arial"/>
        </w:rPr>
        <w:t>that a letter be sent to the FDA requesting the 2009 Food Code (as modified by the Supplement issued in 2011) be amended as follows (new language shown with underline and deleted lan</w:t>
      </w:r>
      <w:r>
        <w:rPr>
          <w:rFonts w:ascii="Arial" w:hAnsi="Arial" w:cs="Arial"/>
        </w:rPr>
        <w:t>guage shown with strike-through):</w:t>
      </w:r>
    </w:p>
    <w:p w:rsidR="00000000" w:rsidRDefault="003535E2">
      <w:pPr>
        <w:pStyle w:val="NormalWeb"/>
        <w:rPr>
          <w:rFonts w:ascii="Arial" w:hAnsi="Arial" w:cs="Arial"/>
        </w:rPr>
      </w:pPr>
      <w:r>
        <w:rPr>
          <w:rStyle w:val="Strong"/>
          <w:rFonts w:ascii="Arial" w:hAnsi="Arial" w:cs="Arial"/>
        </w:rPr>
        <w:t>2-301.16 Hand Antiseptics.</w:t>
      </w:r>
    </w:p>
    <w:p w:rsidR="00000000" w:rsidRDefault="003535E2">
      <w:pPr>
        <w:pStyle w:val="NormalWeb"/>
        <w:rPr>
          <w:rFonts w:ascii="Arial" w:hAnsi="Arial" w:cs="Arial"/>
        </w:rPr>
      </w:pPr>
      <w:r>
        <w:rPr>
          <w:rFonts w:ascii="Arial" w:hAnsi="Arial" w:cs="Arial"/>
        </w:rPr>
        <w:lastRenderedPageBreak/>
        <w:t>(A) A hand antiseptic used as a topical application, a hand antiseptic solution used as a hand dip, or a hand antiseptic soap shall:</w:t>
      </w:r>
    </w:p>
    <w:p w:rsidR="00000000" w:rsidRDefault="003535E2">
      <w:pPr>
        <w:pStyle w:val="NormalWeb"/>
        <w:rPr>
          <w:rFonts w:ascii="Arial" w:hAnsi="Arial" w:cs="Arial"/>
        </w:rPr>
      </w:pPr>
      <w:r>
        <w:rPr>
          <w:rFonts w:ascii="Arial" w:hAnsi="Arial" w:cs="Arial"/>
        </w:rPr>
        <w:t>(1) Comply with one of the following:</w:t>
      </w:r>
    </w:p>
    <w:p w:rsidR="00000000" w:rsidRDefault="003535E2">
      <w:pPr>
        <w:pStyle w:val="NormalWeb"/>
        <w:rPr>
          <w:rFonts w:ascii="Arial" w:hAnsi="Arial" w:cs="Arial"/>
        </w:rPr>
      </w:pPr>
      <w:r>
        <w:rPr>
          <w:rFonts w:ascii="Arial" w:hAnsi="Arial" w:cs="Arial"/>
        </w:rPr>
        <w:t xml:space="preserve">(a) Be an approved drug </w:t>
      </w:r>
      <w:r>
        <w:rPr>
          <w:rFonts w:ascii="Arial" w:hAnsi="Arial" w:cs="Arial"/>
        </w:rPr>
        <w:t xml:space="preserve">that is listed in the FDA publication </w:t>
      </w:r>
      <w:r>
        <w:rPr>
          <w:rStyle w:val="Strong"/>
          <w:rFonts w:ascii="Arial" w:hAnsi="Arial" w:cs="Arial"/>
        </w:rPr>
        <w:t>Approved Drug Products with Therapeutic Equivalence Evaluations</w:t>
      </w:r>
      <w:r>
        <w:rPr>
          <w:rFonts w:ascii="Arial" w:hAnsi="Arial" w:cs="Arial"/>
        </w:rPr>
        <w:t xml:space="preserve"> as an approved drug based on safety and effectiveness; </w:t>
      </w:r>
      <w:r>
        <w:rPr>
          <w:rFonts w:ascii="Arial" w:hAnsi="Arial" w:cs="Arial"/>
          <w:vertAlign w:val="superscript"/>
        </w:rPr>
        <w:t xml:space="preserve">Pf </w:t>
      </w:r>
      <w:r>
        <w:rPr>
          <w:rFonts w:ascii="Arial" w:hAnsi="Arial" w:cs="Arial"/>
        </w:rPr>
        <w:t>or</w:t>
      </w:r>
    </w:p>
    <w:p w:rsidR="00000000" w:rsidRDefault="003535E2">
      <w:pPr>
        <w:pStyle w:val="NormalWeb"/>
        <w:rPr>
          <w:rFonts w:ascii="Arial" w:hAnsi="Arial" w:cs="Arial"/>
        </w:rPr>
      </w:pPr>
      <w:r>
        <w:rPr>
          <w:rFonts w:ascii="Arial" w:hAnsi="Arial" w:cs="Arial"/>
        </w:rPr>
        <w:t>(b) Have active antimicrobial ingredients that are listed in the FDA monograph for OTC Health</w:t>
      </w:r>
      <w:r>
        <w:rPr>
          <w:rFonts w:ascii="Arial" w:hAnsi="Arial" w:cs="Arial"/>
        </w:rPr>
        <w:t xml:space="preserve">-Care Antiseptic Drug Products as an antiseptic handwash, </w:t>
      </w:r>
      <w:r>
        <w:rPr>
          <w:rFonts w:ascii="Arial" w:hAnsi="Arial" w:cs="Arial"/>
          <w:vertAlign w:val="superscript"/>
        </w:rPr>
        <w:t>Pf</w:t>
      </w:r>
      <w:r>
        <w:rPr>
          <w:rFonts w:ascii="Arial" w:hAnsi="Arial" w:cs="Arial"/>
        </w:rPr>
        <w:t xml:space="preserve"> and</w:t>
      </w:r>
    </w:p>
    <w:p w:rsidR="00000000" w:rsidRDefault="003535E2">
      <w:pPr>
        <w:pStyle w:val="NormalWeb"/>
        <w:rPr>
          <w:rFonts w:ascii="Arial" w:hAnsi="Arial" w:cs="Arial"/>
        </w:rPr>
      </w:pPr>
      <w:r>
        <w:rPr>
          <w:rFonts w:ascii="Arial" w:hAnsi="Arial" w:cs="Arial"/>
        </w:rPr>
        <w:t>(2) Comply with one of the following:</w:t>
      </w:r>
    </w:p>
    <w:p w:rsidR="00000000" w:rsidRDefault="003535E2">
      <w:pPr>
        <w:pStyle w:val="NormalWeb"/>
        <w:rPr>
          <w:rFonts w:ascii="Arial" w:hAnsi="Arial" w:cs="Arial"/>
        </w:rPr>
      </w:pPr>
      <w:r>
        <w:rPr>
          <w:rFonts w:ascii="Arial" w:hAnsi="Arial" w:cs="Arial"/>
        </w:rPr>
        <w:t>(a) Have components that are exempted from the requirement of being listed in federal food additive regulations as specified in 21 CFR 170.39 - Threshold of regulation for substances used in food-contact articles;</w:t>
      </w:r>
      <w:r>
        <w:rPr>
          <w:rFonts w:ascii="Arial" w:hAnsi="Arial" w:cs="Arial"/>
          <w:vertAlign w:val="superscript"/>
        </w:rPr>
        <w:t>Pf</w:t>
      </w:r>
      <w:r>
        <w:rPr>
          <w:rFonts w:ascii="Arial" w:hAnsi="Arial" w:cs="Arial"/>
        </w:rPr>
        <w:t xml:space="preserve"> or</w:t>
      </w:r>
    </w:p>
    <w:p w:rsidR="00000000" w:rsidRDefault="003535E2">
      <w:pPr>
        <w:pStyle w:val="NormalWeb"/>
        <w:rPr>
          <w:rFonts w:ascii="Arial" w:hAnsi="Arial" w:cs="Arial"/>
        </w:rPr>
      </w:pPr>
      <w:r>
        <w:rPr>
          <w:rFonts w:ascii="Arial" w:hAnsi="Arial" w:cs="Arial"/>
        </w:rPr>
        <w:t xml:space="preserve">(b) </w:t>
      </w:r>
      <w:del w:id="1" w:author="Unknown">
        <w:r>
          <w:rPr>
            <w:rFonts w:ascii="Arial" w:hAnsi="Arial" w:cs="Arial"/>
          </w:rPr>
          <w:delText>Comply with and b</w:delText>
        </w:r>
      </w:del>
      <w:r>
        <w:rPr>
          <w:rFonts w:ascii="Arial" w:hAnsi="Arial" w:cs="Arial"/>
          <w:u w:val="single"/>
        </w:rPr>
        <w:t>Be listed in the</w:t>
      </w:r>
      <w:r>
        <w:rPr>
          <w:rFonts w:ascii="Arial" w:hAnsi="Arial" w:cs="Arial"/>
          <w:u w:val="single"/>
        </w:rPr>
        <w:t xml:space="preserve"> following sections and used up to the maximum allowable concentration permitted by that regulation</w:t>
      </w:r>
      <w:r>
        <w:rPr>
          <w:rFonts w:ascii="Arial" w:hAnsi="Arial" w:cs="Arial"/>
        </w:rPr>
        <w:t>:</w:t>
      </w:r>
    </w:p>
    <w:p w:rsidR="00000000" w:rsidRDefault="003535E2">
      <w:pPr>
        <w:pStyle w:val="NormalWeb"/>
        <w:rPr>
          <w:rFonts w:ascii="Arial" w:hAnsi="Arial" w:cs="Arial"/>
        </w:rPr>
      </w:pPr>
      <w:r>
        <w:rPr>
          <w:rFonts w:ascii="Arial" w:hAnsi="Arial" w:cs="Arial"/>
        </w:rPr>
        <w:t xml:space="preserve">(i) 21 CFR 178 - Indirect Food Additives: Adjuvants, Production Aids, and Sanitizers </w:t>
      </w:r>
      <w:del w:id="2" w:author="Unknown">
        <w:r>
          <w:rPr>
            <w:rFonts w:ascii="Arial" w:hAnsi="Arial" w:cs="Arial"/>
          </w:rPr>
          <w:delText xml:space="preserve">as regulated for use as a food additive with conditions of safe use, </w:delText>
        </w:r>
      </w:del>
      <w:r>
        <w:rPr>
          <w:rFonts w:ascii="Arial" w:hAnsi="Arial" w:cs="Arial"/>
          <w:vertAlign w:val="superscript"/>
        </w:rPr>
        <w:t>P</w:t>
      </w:r>
      <w:r>
        <w:rPr>
          <w:rFonts w:ascii="Arial" w:hAnsi="Arial" w:cs="Arial"/>
          <w:vertAlign w:val="superscript"/>
        </w:rPr>
        <w:t xml:space="preserve">f </w:t>
      </w:r>
      <w:r>
        <w:rPr>
          <w:rFonts w:ascii="Arial" w:hAnsi="Arial" w:cs="Arial"/>
        </w:rPr>
        <w:t>or,</w:t>
      </w:r>
    </w:p>
    <w:p w:rsidR="00000000" w:rsidRDefault="003535E2">
      <w:pPr>
        <w:pStyle w:val="NormalWeb"/>
        <w:rPr>
          <w:rFonts w:ascii="Arial" w:hAnsi="Arial" w:cs="Arial"/>
        </w:rPr>
      </w:pPr>
      <w:r>
        <w:rPr>
          <w:rFonts w:ascii="Arial" w:hAnsi="Arial" w:cs="Arial"/>
        </w:rPr>
        <w:t xml:space="preserve">(ii) 21 CFR 182 - Substances Generally Recognized as Safe, 21 CFR 184 - Direct Food Substances Affirmed as Generally Recognized as Safe, or 21 CFR 186 - Indirect Food Substances Affirmed as Generally Recognized as Safe for use in contact with food, </w:t>
      </w:r>
      <w:r>
        <w:rPr>
          <w:rFonts w:ascii="Arial" w:hAnsi="Arial" w:cs="Arial"/>
          <w:vertAlign w:val="superscript"/>
        </w:rPr>
        <w:t>P</w:t>
      </w:r>
      <w:r>
        <w:rPr>
          <w:rFonts w:ascii="Arial" w:hAnsi="Arial" w:cs="Arial"/>
          <w:vertAlign w:val="superscript"/>
        </w:rPr>
        <w:t>f</w:t>
      </w:r>
      <w:r>
        <w:rPr>
          <w:rFonts w:ascii="Arial" w:hAnsi="Arial" w:cs="Arial"/>
        </w:rPr>
        <w:t xml:space="preserve"> </w:t>
      </w:r>
      <w:del w:id="3" w:author="Unknown">
        <w:r>
          <w:rPr>
            <w:rFonts w:ascii="Arial" w:hAnsi="Arial" w:cs="Arial"/>
          </w:rPr>
          <w:delText xml:space="preserve">and </w:delText>
        </w:r>
      </w:del>
      <w:r>
        <w:rPr>
          <w:rFonts w:ascii="Arial" w:hAnsi="Arial" w:cs="Arial"/>
        </w:rPr>
        <w:t>or</w:t>
      </w:r>
    </w:p>
    <w:p w:rsidR="00000000" w:rsidRDefault="003535E2">
      <w:pPr>
        <w:pStyle w:val="NormalWeb"/>
        <w:rPr>
          <w:rFonts w:ascii="Arial" w:hAnsi="Arial" w:cs="Arial"/>
        </w:rPr>
      </w:pPr>
      <w:r>
        <w:rPr>
          <w:rFonts w:ascii="Arial" w:hAnsi="Arial" w:cs="Arial"/>
        </w:rPr>
        <w:t xml:space="preserve">(c) </w:t>
      </w:r>
      <w:r>
        <w:rPr>
          <w:rFonts w:ascii="Arial" w:hAnsi="Arial" w:cs="Arial"/>
          <w:u w:val="single"/>
        </w:rPr>
        <w:t>Have components that have been appropriately cleared for use as hand sanitizers with incidental food contact through GRAS notifications/ affirmations or a Food Contact Notification (FCN) with FDA, and</w:t>
      </w:r>
      <w:r>
        <w:rPr>
          <w:rFonts w:ascii="Arial" w:hAnsi="Arial" w:cs="Arial"/>
        </w:rPr>
        <w:t>,</w:t>
      </w:r>
    </w:p>
    <w:p w:rsidR="00000000" w:rsidRDefault="003535E2">
      <w:pPr>
        <w:pStyle w:val="NormalWeb"/>
        <w:rPr>
          <w:rFonts w:ascii="Arial" w:hAnsi="Arial" w:cs="Arial"/>
        </w:rPr>
      </w:pPr>
      <w:r>
        <w:rPr>
          <w:rFonts w:ascii="Arial" w:hAnsi="Arial" w:cs="Arial"/>
        </w:rPr>
        <w:t>(3) Be applied only to hands that are cle</w:t>
      </w:r>
      <w:r>
        <w:rPr>
          <w:rFonts w:ascii="Arial" w:hAnsi="Arial" w:cs="Arial"/>
        </w:rPr>
        <w:t>aned as specified under § 2-301.12.</w:t>
      </w:r>
      <w:r>
        <w:rPr>
          <w:rFonts w:ascii="Arial" w:hAnsi="Arial" w:cs="Arial"/>
          <w:vertAlign w:val="superscript"/>
        </w:rPr>
        <w:t xml:space="preserve"> Pf</w:t>
      </w:r>
    </w:p>
    <w:p w:rsidR="00000000" w:rsidRDefault="003535E2">
      <w:pPr>
        <w:pStyle w:val="NormalWeb"/>
        <w:rPr>
          <w:rFonts w:ascii="Arial" w:hAnsi="Arial" w:cs="Arial"/>
        </w:rPr>
      </w:pPr>
      <w:r>
        <w:rPr>
          <w:rFonts w:ascii="Arial" w:hAnsi="Arial" w:cs="Arial"/>
        </w:rPr>
        <w:t xml:space="preserve">(B) If a hand antiseptic </w:t>
      </w:r>
      <w:del w:id="4" w:author="Unknown">
        <w:r>
          <w:rPr>
            <w:rFonts w:ascii="Arial" w:hAnsi="Arial" w:cs="Arial"/>
          </w:rPr>
          <w:delText xml:space="preserve">or a hand antiseptic solution used as a hand dip </w:delText>
        </w:r>
      </w:del>
      <w:r>
        <w:rPr>
          <w:rFonts w:ascii="Arial" w:hAnsi="Arial" w:cs="Arial"/>
        </w:rPr>
        <w:t>does not meet the criteria specified under Subparagraph (A)(2) of this section, use shall be:</w:t>
      </w:r>
    </w:p>
    <w:p w:rsidR="00000000" w:rsidRDefault="003535E2">
      <w:pPr>
        <w:numPr>
          <w:ilvl w:val="0"/>
          <w:numId w:val="2"/>
        </w:numPr>
        <w:spacing w:before="100" w:beforeAutospacing="1" w:after="100" w:afterAutospacing="1"/>
        <w:rPr>
          <w:rFonts w:ascii="Arial" w:eastAsia="Times New Roman" w:hAnsi="Arial" w:cs="Arial"/>
        </w:rPr>
      </w:pPr>
      <w:r>
        <w:rPr>
          <w:rFonts w:ascii="Arial" w:eastAsia="Times New Roman" w:hAnsi="Arial" w:cs="Arial"/>
        </w:rPr>
        <w:t>(1) Followed by thorough hand rinsing in clean wa</w:t>
      </w:r>
      <w:r>
        <w:rPr>
          <w:rFonts w:ascii="Arial" w:eastAsia="Times New Roman" w:hAnsi="Arial" w:cs="Arial"/>
        </w:rPr>
        <w:t xml:space="preserve">ter before hand contact with food or by the use of gloves; </w:t>
      </w:r>
      <w:r>
        <w:rPr>
          <w:rFonts w:ascii="Arial" w:eastAsia="Times New Roman" w:hAnsi="Arial" w:cs="Arial"/>
          <w:vertAlign w:val="superscript"/>
        </w:rPr>
        <w:t>Pf</w:t>
      </w:r>
      <w:r>
        <w:rPr>
          <w:rFonts w:ascii="Arial" w:eastAsia="Times New Roman" w:hAnsi="Arial" w:cs="Arial"/>
        </w:rPr>
        <w:t xml:space="preserve"> or</w:t>
      </w:r>
    </w:p>
    <w:p w:rsidR="00000000" w:rsidRDefault="003535E2">
      <w:pPr>
        <w:numPr>
          <w:ilvl w:val="0"/>
          <w:numId w:val="2"/>
        </w:numPr>
        <w:spacing w:before="100" w:beforeAutospacing="1" w:after="100" w:afterAutospacing="1"/>
        <w:rPr>
          <w:rFonts w:ascii="Arial" w:eastAsia="Times New Roman" w:hAnsi="Arial" w:cs="Arial"/>
        </w:rPr>
      </w:pPr>
      <w:r>
        <w:rPr>
          <w:rFonts w:ascii="Arial" w:eastAsia="Times New Roman" w:hAnsi="Arial" w:cs="Arial"/>
        </w:rPr>
        <w:t xml:space="preserve">(2) Limited to situations that involve no direct contact with food by the bare hands. </w:t>
      </w:r>
      <w:r>
        <w:rPr>
          <w:rFonts w:ascii="Arial" w:eastAsia="Times New Roman" w:hAnsi="Arial" w:cs="Arial"/>
          <w:vertAlign w:val="superscript"/>
        </w:rPr>
        <w:t>Pf</w:t>
      </w:r>
    </w:p>
    <w:p w:rsidR="00000000" w:rsidRDefault="003535E2">
      <w:pPr>
        <w:pStyle w:val="NormalWeb"/>
        <w:rPr>
          <w:rFonts w:ascii="Arial" w:hAnsi="Arial" w:cs="Arial"/>
        </w:rPr>
      </w:pPr>
      <w:r>
        <w:rPr>
          <w:rFonts w:ascii="Arial" w:hAnsi="Arial" w:cs="Arial"/>
        </w:rPr>
        <w:t xml:space="preserve">(C) A hand antiseptic solution used as a hand dip shall be maintained clean and at a strength equivalent to at least 100 mg/L chlorine. </w:t>
      </w:r>
      <w:r>
        <w:rPr>
          <w:rFonts w:ascii="Arial" w:hAnsi="Arial" w:cs="Arial"/>
          <w:vertAlign w:val="superscript"/>
        </w:rPr>
        <w:t>Pf</w:t>
      </w:r>
    </w:p>
    <w:p w:rsidR="00000000" w:rsidRDefault="003535E2">
      <w:pPr>
        <w:rPr>
          <w:rFonts w:ascii="Arial" w:eastAsia="Times New Roman" w:hAnsi="Arial" w:cs="Arial"/>
        </w:rPr>
      </w:pPr>
    </w:p>
    <w:p w:rsidR="00000000" w:rsidRDefault="003535E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535E2">
            <w:pPr>
              <w:widowControl w:val="0"/>
              <w:rPr>
                <w:rFonts w:ascii="Arial" w:hAnsi="Arial" w:cs="Arial"/>
              </w:rPr>
            </w:pPr>
            <w:bookmarkStart w:id="5" w:name="Text5" w:colFirst="1" w:colLast="1"/>
            <w:r>
              <w:rPr>
                <w:rFonts w:ascii="Arial" w:hAnsi="Arial" w:cs="Arial"/>
              </w:rPr>
              <w:lastRenderedPageBreak/>
              <w:t>Name:</w:t>
            </w:r>
          </w:p>
        </w:tc>
        <w:tc>
          <w:tcPr>
            <w:tcW w:w="7723" w:type="dxa"/>
            <w:gridSpan w:val="3"/>
            <w:hideMark/>
          </w:tcPr>
          <w:p w:rsidR="00000000" w:rsidRDefault="003535E2">
            <w:pPr>
              <w:widowControl w:val="0"/>
              <w:rPr>
                <w:rFonts w:ascii="Arial" w:hAnsi="Arial" w:cs="Arial"/>
              </w:rPr>
            </w:pPr>
            <w:r>
              <w:rPr>
                <w:rFonts w:ascii="Arial" w:hAnsi="Arial" w:cs="Arial"/>
              </w:rPr>
              <w:t>Dan Dahlman</w:t>
            </w:r>
          </w:p>
        </w:tc>
      </w:tr>
      <w:bookmarkEnd w:id="5"/>
      <w:tr w:rsidR="00000000">
        <w:tc>
          <w:tcPr>
            <w:tcW w:w="1817" w:type="dxa"/>
            <w:hideMark/>
          </w:tcPr>
          <w:p w:rsidR="00000000" w:rsidRDefault="003535E2">
            <w:pPr>
              <w:widowControl w:val="0"/>
              <w:rPr>
                <w:rFonts w:ascii="Arial" w:hAnsi="Arial" w:cs="Arial"/>
              </w:rPr>
            </w:pPr>
            <w:r>
              <w:rPr>
                <w:rFonts w:ascii="Arial" w:hAnsi="Arial" w:cs="Arial"/>
              </w:rPr>
              <w:t xml:space="preserve">Organization:  </w:t>
            </w:r>
          </w:p>
        </w:tc>
        <w:tc>
          <w:tcPr>
            <w:tcW w:w="7723" w:type="dxa"/>
            <w:gridSpan w:val="3"/>
            <w:hideMark/>
          </w:tcPr>
          <w:p w:rsidR="00000000" w:rsidRDefault="003535E2">
            <w:pPr>
              <w:widowControl w:val="0"/>
              <w:rPr>
                <w:rFonts w:ascii="Arial" w:hAnsi="Arial" w:cs="Arial"/>
              </w:rPr>
            </w:pPr>
            <w:r>
              <w:rPr>
                <w:rFonts w:ascii="Arial" w:hAnsi="Arial" w:cs="Arial"/>
              </w:rPr>
              <w:t>Ecolab</w:t>
            </w:r>
          </w:p>
        </w:tc>
      </w:tr>
      <w:tr w:rsidR="00000000">
        <w:tc>
          <w:tcPr>
            <w:tcW w:w="1817" w:type="dxa"/>
            <w:hideMark/>
          </w:tcPr>
          <w:p w:rsidR="00000000" w:rsidRDefault="003535E2">
            <w:pPr>
              <w:widowControl w:val="0"/>
              <w:rPr>
                <w:rFonts w:ascii="Arial" w:hAnsi="Arial" w:cs="Arial"/>
              </w:rPr>
            </w:pPr>
            <w:r>
              <w:rPr>
                <w:rFonts w:ascii="Arial" w:hAnsi="Arial" w:cs="Arial"/>
              </w:rPr>
              <w:t>Address:</w:t>
            </w:r>
          </w:p>
        </w:tc>
        <w:tc>
          <w:tcPr>
            <w:tcW w:w="7723" w:type="dxa"/>
            <w:gridSpan w:val="3"/>
            <w:hideMark/>
          </w:tcPr>
          <w:p w:rsidR="00000000" w:rsidRDefault="003535E2">
            <w:pPr>
              <w:widowControl w:val="0"/>
              <w:rPr>
                <w:rFonts w:ascii="Arial" w:hAnsi="Arial" w:cs="Arial"/>
              </w:rPr>
            </w:pPr>
            <w:r>
              <w:rPr>
                <w:rFonts w:ascii="Arial" w:hAnsi="Arial" w:cs="Arial"/>
              </w:rPr>
              <w:t>370 Wabasha St N</w:t>
            </w:r>
          </w:p>
        </w:tc>
      </w:tr>
      <w:tr w:rsidR="00000000">
        <w:tc>
          <w:tcPr>
            <w:tcW w:w="1817" w:type="dxa"/>
            <w:hideMark/>
          </w:tcPr>
          <w:p w:rsidR="00000000" w:rsidRDefault="003535E2">
            <w:pPr>
              <w:widowControl w:val="0"/>
              <w:rPr>
                <w:rFonts w:ascii="Arial" w:hAnsi="Arial" w:cs="Arial"/>
              </w:rPr>
            </w:pPr>
            <w:r>
              <w:rPr>
                <w:rFonts w:ascii="Arial" w:hAnsi="Arial" w:cs="Arial"/>
              </w:rPr>
              <w:t>City/State/Zip:</w:t>
            </w:r>
          </w:p>
        </w:tc>
        <w:tc>
          <w:tcPr>
            <w:tcW w:w="7723" w:type="dxa"/>
            <w:gridSpan w:val="3"/>
            <w:hideMark/>
          </w:tcPr>
          <w:p w:rsidR="00000000" w:rsidRDefault="003535E2">
            <w:pPr>
              <w:widowControl w:val="0"/>
              <w:rPr>
                <w:rFonts w:ascii="Arial" w:hAnsi="Arial" w:cs="Arial"/>
              </w:rPr>
            </w:pPr>
            <w:r>
              <w:rPr>
                <w:rFonts w:ascii="Arial" w:hAnsi="Arial" w:cs="Arial"/>
              </w:rPr>
              <w:t>St. Paul, MN 55102</w:t>
            </w:r>
          </w:p>
        </w:tc>
      </w:tr>
      <w:tr w:rsidR="00000000">
        <w:trPr>
          <w:trHeight w:val="260"/>
        </w:trPr>
        <w:tc>
          <w:tcPr>
            <w:tcW w:w="1817" w:type="dxa"/>
            <w:hideMark/>
          </w:tcPr>
          <w:p w:rsidR="00000000" w:rsidRDefault="003535E2">
            <w:pPr>
              <w:widowControl w:val="0"/>
              <w:rPr>
                <w:rFonts w:ascii="Arial" w:hAnsi="Arial" w:cs="Arial"/>
              </w:rPr>
            </w:pPr>
            <w:r>
              <w:rPr>
                <w:rFonts w:ascii="Arial" w:hAnsi="Arial" w:cs="Arial"/>
              </w:rPr>
              <w:t>Telephone:</w:t>
            </w:r>
          </w:p>
        </w:tc>
        <w:tc>
          <w:tcPr>
            <w:tcW w:w="1963" w:type="dxa"/>
            <w:hideMark/>
          </w:tcPr>
          <w:p w:rsidR="00000000" w:rsidRDefault="003535E2">
            <w:pPr>
              <w:widowControl w:val="0"/>
              <w:rPr>
                <w:rFonts w:ascii="Arial" w:hAnsi="Arial" w:cs="Arial"/>
              </w:rPr>
            </w:pPr>
            <w:r>
              <w:rPr>
                <w:rFonts w:ascii="Arial" w:hAnsi="Arial" w:cs="Arial"/>
              </w:rPr>
              <w:t>651-225-3297</w:t>
            </w:r>
          </w:p>
        </w:tc>
        <w:tc>
          <w:tcPr>
            <w:tcW w:w="900" w:type="dxa"/>
            <w:hideMark/>
          </w:tcPr>
          <w:p w:rsidR="00000000" w:rsidRDefault="003535E2">
            <w:pPr>
              <w:widowControl w:val="0"/>
              <w:rPr>
                <w:rFonts w:ascii="Arial" w:hAnsi="Arial" w:cs="Arial"/>
              </w:rPr>
            </w:pPr>
            <w:r>
              <w:rPr>
                <w:rFonts w:ascii="Arial" w:hAnsi="Arial" w:cs="Arial"/>
              </w:rPr>
              <w:t>Fax:</w:t>
            </w:r>
          </w:p>
        </w:tc>
        <w:tc>
          <w:tcPr>
            <w:tcW w:w="4860" w:type="dxa"/>
            <w:hideMark/>
          </w:tcPr>
          <w:p w:rsidR="00000000" w:rsidRDefault="003535E2">
            <w:pPr>
              <w:widowControl w:val="0"/>
              <w:rPr>
                <w:rFonts w:ascii="Arial" w:hAnsi="Arial" w:cs="Arial"/>
              </w:rPr>
            </w:pPr>
            <w:r>
              <w:rPr>
                <w:rFonts w:ascii="Arial" w:hAnsi="Arial" w:cs="Arial"/>
              </w:rPr>
              <w:t>651-225-3122</w:t>
            </w:r>
          </w:p>
        </w:tc>
      </w:tr>
      <w:tr w:rsidR="00000000">
        <w:trPr>
          <w:trHeight w:val="260"/>
        </w:trPr>
        <w:tc>
          <w:tcPr>
            <w:tcW w:w="1817" w:type="dxa"/>
            <w:hideMark/>
          </w:tcPr>
          <w:p w:rsidR="00000000" w:rsidRDefault="003535E2">
            <w:pPr>
              <w:widowControl w:val="0"/>
              <w:rPr>
                <w:rFonts w:ascii="Arial" w:hAnsi="Arial" w:cs="Arial"/>
              </w:rPr>
            </w:pPr>
            <w:r>
              <w:rPr>
                <w:rFonts w:ascii="Arial" w:hAnsi="Arial" w:cs="Arial"/>
              </w:rPr>
              <w:t>E-mail:</w:t>
            </w:r>
          </w:p>
        </w:tc>
        <w:tc>
          <w:tcPr>
            <w:tcW w:w="7723" w:type="dxa"/>
            <w:gridSpan w:val="3"/>
            <w:hideMark/>
          </w:tcPr>
          <w:p w:rsidR="00000000" w:rsidRDefault="003535E2">
            <w:pPr>
              <w:widowControl w:val="0"/>
              <w:rPr>
                <w:rFonts w:ascii="Arial" w:hAnsi="Arial" w:cs="Arial"/>
              </w:rPr>
            </w:pPr>
            <w:r>
              <w:rPr>
                <w:rFonts w:ascii="Arial" w:hAnsi="Arial" w:cs="Arial"/>
              </w:rPr>
              <w:t>dan.dahlman@ecolab.com</w:t>
            </w:r>
          </w:p>
        </w:tc>
      </w:tr>
    </w:tbl>
    <w:p w:rsidR="00000000" w:rsidRDefault="003535E2">
      <w:pPr>
        <w:rPr>
          <w:rFonts w:ascii="Arial" w:hAnsi="Arial" w:cs="Arial"/>
          <w:b/>
        </w:rPr>
      </w:pPr>
    </w:p>
    <w:p w:rsidR="003535E2" w:rsidRDefault="003535E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535E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6C9"/>
    <w:multiLevelType w:val="multilevel"/>
    <w:tmpl w:val="9D9C1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685C8B"/>
    <w:multiLevelType w:val="multilevel"/>
    <w:tmpl w:val="FB48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A55B1"/>
    <w:rsid w:val="003535E2"/>
    <w:rsid w:val="00AA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3645</Characters>
  <Application>Microsoft Office Word</Application>
  <DocSecurity>0</DocSecurity>
  <Lines>30</Lines>
  <Paragraphs>8</Paragraphs>
  <ScaleCrop>false</ScaleCrop>
  <Company>Conference for Food Safety</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